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B3" w:rsidRDefault="00826ECA" w:rsidP="00B544B1">
      <w:pPr>
        <w:pStyle w:val="Heading4"/>
        <w:ind w:left="-993"/>
        <w:rPr>
          <w:lang w:eastAsia="en-US"/>
        </w:rPr>
      </w:pPr>
      <w:r>
        <w:rPr>
          <w:lang w:eastAsia="en-US"/>
        </w:rPr>
        <w:t xml:space="preserve">Scotland </w:t>
      </w:r>
      <w:r w:rsidR="005D4068">
        <w:rPr>
          <w:lang w:eastAsia="en-US"/>
        </w:rPr>
        <w:t xml:space="preserve">- </w:t>
      </w:r>
      <w:r>
        <w:rPr>
          <w:lang w:eastAsia="en-US"/>
        </w:rPr>
        <w:t>Registration Changes</w:t>
      </w:r>
    </w:p>
    <w:p w:rsidR="00826ECA" w:rsidRPr="00826ECA" w:rsidRDefault="00826ECA" w:rsidP="00826ECA">
      <w:pPr>
        <w:rPr>
          <w:lang w:eastAsia="en-US"/>
        </w:rPr>
      </w:pPr>
    </w:p>
    <w:p w:rsidR="00826ECA" w:rsidRDefault="00826ECA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 xml:space="preserve">The way sight loss is registered in Scotland is </w:t>
      </w:r>
      <w:r w:rsidR="006215BC">
        <w:rPr>
          <w:rFonts w:cs="Arial"/>
          <w:szCs w:val="28"/>
          <w:lang w:eastAsia="en-US"/>
        </w:rPr>
        <w:t>changing.</w:t>
      </w:r>
    </w:p>
    <w:p w:rsidR="00826ECA" w:rsidRDefault="00826ECA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</w:p>
    <w:p w:rsidR="00A954B3" w:rsidRDefault="00A954B3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>As of 1 April 2018, the Scottish Government introduced the new Certificate of Vision Impairment (CVI) Scotland form</w:t>
      </w:r>
      <w:r w:rsidR="00826ECA">
        <w:rPr>
          <w:rFonts w:cs="Arial"/>
          <w:szCs w:val="28"/>
          <w:lang w:eastAsia="en-US"/>
        </w:rPr>
        <w:t>. This replaces</w:t>
      </w:r>
      <w:r>
        <w:rPr>
          <w:rFonts w:cs="Arial"/>
          <w:szCs w:val="28"/>
          <w:lang w:eastAsia="en-US"/>
        </w:rPr>
        <w:t xml:space="preserve"> the</w:t>
      </w:r>
      <w:r w:rsidR="00FC2E57">
        <w:rPr>
          <w:rFonts w:cs="Arial"/>
          <w:szCs w:val="28"/>
          <w:lang w:eastAsia="en-US"/>
        </w:rPr>
        <w:t xml:space="preserve"> </w:t>
      </w:r>
      <w:r w:rsidR="00826ECA">
        <w:rPr>
          <w:rFonts w:cs="Arial"/>
          <w:szCs w:val="28"/>
          <w:lang w:eastAsia="en-US"/>
        </w:rPr>
        <w:t>BP</w:t>
      </w:r>
      <w:r>
        <w:rPr>
          <w:rFonts w:cs="Arial"/>
          <w:szCs w:val="28"/>
          <w:lang w:eastAsia="en-US"/>
        </w:rPr>
        <w:t xml:space="preserve">1 form. </w:t>
      </w:r>
    </w:p>
    <w:p w:rsidR="00A954B3" w:rsidRDefault="00A954B3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</w:p>
    <w:p w:rsidR="00A7475A" w:rsidRDefault="00A7475A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>However, t</w:t>
      </w:r>
      <w:r w:rsidR="00A954B3">
        <w:rPr>
          <w:rFonts w:cs="Arial"/>
          <w:szCs w:val="28"/>
          <w:lang w:eastAsia="en-US"/>
        </w:rPr>
        <w:t>he CVI form does not include children and young people under the age of 16</w:t>
      </w:r>
      <w:r w:rsidR="00F31632">
        <w:rPr>
          <w:rFonts w:cs="Arial"/>
          <w:szCs w:val="28"/>
          <w:lang w:eastAsia="en-US"/>
        </w:rPr>
        <w:t xml:space="preserve"> years</w:t>
      </w:r>
      <w:r>
        <w:rPr>
          <w:rFonts w:cs="Arial"/>
          <w:szCs w:val="28"/>
          <w:lang w:eastAsia="en-US"/>
        </w:rPr>
        <w:t>.</w:t>
      </w:r>
    </w:p>
    <w:p w:rsidR="00A7475A" w:rsidRDefault="00A7475A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</w:p>
    <w:p w:rsidR="00A7475A" w:rsidRDefault="00A954B3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 xml:space="preserve">Instead, arrangements for supporting </w:t>
      </w:r>
      <w:r w:rsidR="00382C23">
        <w:rPr>
          <w:rFonts w:cs="Arial"/>
          <w:szCs w:val="28"/>
          <w:lang w:eastAsia="en-US"/>
        </w:rPr>
        <w:t>them</w:t>
      </w:r>
      <w:r>
        <w:rPr>
          <w:rFonts w:cs="Arial"/>
          <w:szCs w:val="28"/>
          <w:lang w:eastAsia="en-US"/>
        </w:rPr>
        <w:t xml:space="preserve"> will </w:t>
      </w:r>
      <w:r w:rsidR="00826ECA">
        <w:rPr>
          <w:rFonts w:cs="Arial"/>
          <w:szCs w:val="28"/>
          <w:lang w:eastAsia="en-US"/>
        </w:rPr>
        <w:t>follow</w:t>
      </w:r>
      <w:r>
        <w:rPr>
          <w:rFonts w:cs="Arial"/>
          <w:szCs w:val="28"/>
          <w:lang w:eastAsia="en-US"/>
        </w:rPr>
        <w:t xml:space="preserve"> the Visual Impairment Network for Children and</w:t>
      </w:r>
      <w:r w:rsidR="00A7475A">
        <w:rPr>
          <w:rFonts w:cs="Arial"/>
          <w:szCs w:val="28"/>
          <w:lang w:eastAsia="en-US"/>
        </w:rPr>
        <w:t xml:space="preserve"> Young People (VINCYP) Pathway.</w:t>
      </w:r>
    </w:p>
    <w:p w:rsidR="00A7475A" w:rsidRDefault="00A7475A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</w:p>
    <w:p w:rsidR="00AB0455" w:rsidRDefault="006215BC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 xml:space="preserve">VINCYP aims to improve the care </w:t>
      </w:r>
      <w:r w:rsidR="00F31632">
        <w:rPr>
          <w:rFonts w:cs="Arial"/>
          <w:szCs w:val="28"/>
          <w:lang w:eastAsia="en-US"/>
        </w:rPr>
        <w:t xml:space="preserve">and outcomes </w:t>
      </w:r>
      <w:r>
        <w:rPr>
          <w:rFonts w:cs="Arial"/>
          <w:szCs w:val="28"/>
          <w:lang w:eastAsia="en-US"/>
        </w:rPr>
        <w:t>for children and young people with vis</w:t>
      </w:r>
      <w:r w:rsidR="00F31632">
        <w:rPr>
          <w:rFonts w:cs="Arial"/>
          <w:szCs w:val="28"/>
          <w:lang w:eastAsia="en-US"/>
        </w:rPr>
        <w:t>ual</w:t>
      </w:r>
      <w:r>
        <w:rPr>
          <w:rFonts w:cs="Arial"/>
          <w:szCs w:val="28"/>
          <w:lang w:eastAsia="en-US"/>
        </w:rPr>
        <w:t xml:space="preserve"> impairment</w:t>
      </w:r>
      <w:r w:rsidR="00F31632">
        <w:rPr>
          <w:rFonts w:cs="Arial"/>
          <w:szCs w:val="28"/>
          <w:lang w:eastAsia="en-US"/>
        </w:rPr>
        <w:t xml:space="preserve"> </w:t>
      </w:r>
      <w:r w:rsidR="00A7475A">
        <w:rPr>
          <w:rFonts w:cs="Arial"/>
          <w:szCs w:val="28"/>
          <w:lang w:eastAsia="en-US"/>
        </w:rPr>
        <w:t xml:space="preserve">by better co-ordinating </w:t>
      </w:r>
      <w:r w:rsidR="00F31632">
        <w:rPr>
          <w:rFonts w:cs="Arial"/>
          <w:szCs w:val="28"/>
          <w:lang w:eastAsia="en-US"/>
        </w:rPr>
        <w:t>services across health,</w:t>
      </w:r>
      <w:ins w:id="0" w:author="Laura Jones" w:date="2018-05-25T12:42:00Z">
        <w:r w:rsidR="00CF4473">
          <w:rPr>
            <w:rFonts w:cs="Arial"/>
            <w:szCs w:val="28"/>
            <w:lang w:eastAsia="en-US"/>
          </w:rPr>
          <w:t xml:space="preserve"> </w:t>
        </w:r>
      </w:ins>
      <w:r w:rsidR="00F31632">
        <w:rPr>
          <w:rFonts w:cs="Arial"/>
          <w:szCs w:val="28"/>
          <w:lang w:eastAsia="en-US"/>
        </w:rPr>
        <w:t>education,</w:t>
      </w:r>
      <w:ins w:id="1" w:author="Laura Jones" w:date="2018-05-25T12:42:00Z">
        <w:r w:rsidR="00CF4473">
          <w:rPr>
            <w:rFonts w:cs="Arial"/>
            <w:szCs w:val="28"/>
            <w:lang w:eastAsia="en-US"/>
          </w:rPr>
          <w:t xml:space="preserve"> </w:t>
        </w:r>
      </w:ins>
      <w:r w:rsidR="00F31632">
        <w:rPr>
          <w:rFonts w:cs="Arial"/>
          <w:szCs w:val="28"/>
          <w:lang w:eastAsia="en-US"/>
        </w:rPr>
        <w:t>social work and voluntary organisations</w:t>
      </w:r>
      <w:r>
        <w:rPr>
          <w:rFonts w:cs="Arial"/>
          <w:szCs w:val="28"/>
          <w:lang w:eastAsia="en-US"/>
        </w:rPr>
        <w:t xml:space="preserve">.  </w:t>
      </w:r>
    </w:p>
    <w:p w:rsidR="00AB0455" w:rsidRDefault="00AB0455" w:rsidP="00A954B3">
      <w:pPr>
        <w:autoSpaceDE w:val="0"/>
        <w:autoSpaceDN w:val="0"/>
        <w:adjustRightInd w:val="0"/>
        <w:ind w:left="-993"/>
        <w:rPr>
          <w:rFonts w:cs="Arial"/>
          <w:szCs w:val="28"/>
          <w:lang w:eastAsia="en-US"/>
        </w:rPr>
      </w:pPr>
    </w:p>
    <w:p w:rsidR="00A7475A" w:rsidRDefault="00A954B3" w:rsidP="00A954B3">
      <w:pPr>
        <w:autoSpaceDE w:val="0"/>
        <w:autoSpaceDN w:val="0"/>
        <w:adjustRightInd w:val="0"/>
        <w:ind w:left="-993"/>
        <w:rPr>
          <w:rFonts w:cs="Arial"/>
          <w:szCs w:val="28"/>
        </w:rPr>
      </w:pPr>
      <w:r>
        <w:rPr>
          <w:rFonts w:cs="Arial"/>
          <w:szCs w:val="28"/>
        </w:rPr>
        <w:t xml:space="preserve">Once a child or young person is </w:t>
      </w:r>
      <w:r w:rsidR="006215BC">
        <w:rPr>
          <w:rFonts w:cs="Arial"/>
          <w:szCs w:val="28"/>
        </w:rPr>
        <w:t xml:space="preserve">diagnosed as having a </w:t>
      </w:r>
      <w:r w:rsidR="00FE7A71">
        <w:rPr>
          <w:rFonts w:cs="Arial"/>
          <w:szCs w:val="28"/>
        </w:rPr>
        <w:t>sight</w:t>
      </w:r>
      <w:r w:rsidR="00382C23">
        <w:rPr>
          <w:rFonts w:cs="Arial"/>
          <w:szCs w:val="28"/>
        </w:rPr>
        <w:t xml:space="preserve"> impairment then -</w:t>
      </w:r>
      <w:r>
        <w:rPr>
          <w:rFonts w:cs="Arial"/>
          <w:szCs w:val="28"/>
        </w:rPr>
        <w:t xml:space="preserve"> with</w:t>
      </w:r>
      <w:r w:rsidR="00382C23">
        <w:rPr>
          <w:rFonts w:cs="Arial"/>
          <w:szCs w:val="28"/>
        </w:rPr>
        <w:t xml:space="preserve"> their parent’s/carer’s consent -</w:t>
      </w:r>
      <w:r>
        <w:rPr>
          <w:rFonts w:cs="Arial"/>
          <w:szCs w:val="28"/>
        </w:rPr>
        <w:t xml:space="preserve"> </w:t>
      </w:r>
      <w:r w:rsidR="00DD77F3">
        <w:rPr>
          <w:rFonts w:cs="Arial"/>
          <w:szCs w:val="28"/>
        </w:rPr>
        <w:t xml:space="preserve">the ophthalmologist or paediatrician </w:t>
      </w:r>
      <w:r w:rsidR="00382C23">
        <w:rPr>
          <w:rFonts w:cs="Arial"/>
          <w:szCs w:val="28"/>
        </w:rPr>
        <w:t>will notify</w:t>
      </w:r>
      <w:r w:rsidR="00DD77F3">
        <w:rPr>
          <w:rFonts w:cs="Arial"/>
          <w:szCs w:val="28"/>
        </w:rPr>
        <w:t xml:space="preserve"> </w:t>
      </w:r>
      <w:r w:rsidR="006215BC">
        <w:rPr>
          <w:rFonts w:cs="Arial"/>
          <w:szCs w:val="28"/>
        </w:rPr>
        <w:t>the VINCYP</w:t>
      </w:r>
      <w:r w:rsidR="002279DD">
        <w:rPr>
          <w:rFonts w:cs="Arial"/>
          <w:szCs w:val="28"/>
        </w:rPr>
        <w:t xml:space="preserve"> contact</w:t>
      </w:r>
      <w:r w:rsidR="006215BC">
        <w:rPr>
          <w:rFonts w:cs="Arial"/>
          <w:szCs w:val="28"/>
        </w:rPr>
        <w:t xml:space="preserve"> </w:t>
      </w:r>
      <w:r w:rsidR="00A7475A">
        <w:rPr>
          <w:rFonts w:cs="Arial"/>
          <w:szCs w:val="28"/>
        </w:rPr>
        <w:t>within</w:t>
      </w:r>
      <w:r w:rsidR="00FE7A71">
        <w:rPr>
          <w:rFonts w:cs="Arial"/>
          <w:szCs w:val="28"/>
        </w:rPr>
        <w:t xml:space="preserve"> their Health</w:t>
      </w:r>
      <w:r w:rsidR="006215BC">
        <w:rPr>
          <w:rFonts w:cs="Arial"/>
          <w:szCs w:val="28"/>
        </w:rPr>
        <w:t xml:space="preserve"> Board</w:t>
      </w:r>
      <w:r w:rsidR="00A7475A">
        <w:rPr>
          <w:rFonts w:cs="Arial"/>
          <w:szCs w:val="28"/>
        </w:rPr>
        <w:t>.</w:t>
      </w:r>
    </w:p>
    <w:p w:rsidR="00A7475A" w:rsidRDefault="00A7475A" w:rsidP="00A954B3">
      <w:pPr>
        <w:autoSpaceDE w:val="0"/>
        <w:autoSpaceDN w:val="0"/>
        <w:adjustRightInd w:val="0"/>
        <w:ind w:left="-993"/>
        <w:rPr>
          <w:rFonts w:cs="Arial"/>
          <w:szCs w:val="28"/>
        </w:rPr>
      </w:pPr>
    </w:p>
    <w:p w:rsidR="00A954B3" w:rsidRDefault="00A7475A" w:rsidP="00A954B3">
      <w:pPr>
        <w:autoSpaceDE w:val="0"/>
        <w:autoSpaceDN w:val="0"/>
        <w:adjustRightInd w:val="0"/>
        <w:ind w:left="-993"/>
        <w:rPr>
          <w:rFonts w:cs="Arial"/>
          <w:szCs w:val="28"/>
        </w:rPr>
      </w:pPr>
      <w:r>
        <w:rPr>
          <w:rFonts w:cs="Arial"/>
          <w:szCs w:val="28"/>
        </w:rPr>
        <w:t>This person will then refer</w:t>
      </w:r>
      <w:r w:rsidR="006215B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them </w:t>
      </w:r>
      <w:r w:rsidR="002279DD">
        <w:rPr>
          <w:rFonts w:cs="Arial"/>
          <w:szCs w:val="28"/>
        </w:rPr>
        <w:t xml:space="preserve">on </w:t>
      </w:r>
      <w:r w:rsidR="00AB0455">
        <w:rPr>
          <w:rFonts w:cs="Arial"/>
          <w:szCs w:val="28"/>
        </w:rPr>
        <w:t xml:space="preserve">to </w:t>
      </w:r>
      <w:r w:rsidR="002279DD">
        <w:rPr>
          <w:rFonts w:cs="Arial"/>
          <w:szCs w:val="28"/>
        </w:rPr>
        <w:t>the appropriate visu</w:t>
      </w:r>
      <w:bookmarkStart w:id="2" w:name="_GoBack"/>
      <w:bookmarkEnd w:id="2"/>
      <w:r w:rsidR="002279DD">
        <w:rPr>
          <w:rFonts w:cs="Arial"/>
          <w:szCs w:val="28"/>
        </w:rPr>
        <w:t xml:space="preserve">al impairment professionals in </w:t>
      </w:r>
      <w:r w:rsidR="00AB0455">
        <w:rPr>
          <w:rFonts w:cs="Arial"/>
          <w:szCs w:val="28"/>
        </w:rPr>
        <w:t>health, education, habilitation</w:t>
      </w:r>
      <w:r w:rsidR="002279DD">
        <w:rPr>
          <w:rFonts w:cs="Arial"/>
          <w:szCs w:val="28"/>
        </w:rPr>
        <w:t xml:space="preserve">, social work </w:t>
      </w:r>
      <w:r w:rsidR="00AB0455">
        <w:rPr>
          <w:rFonts w:cs="Arial"/>
          <w:szCs w:val="28"/>
        </w:rPr>
        <w:t xml:space="preserve">and </w:t>
      </w:r>
      <w:r w:rsidR="00904164">
        <w:rPr>
          <w:rFonts w:cs="Arial"/>
          <w:szCs w:val="28"/>
        </w:rPr>
        <w:t xml:space="preserve">voluntary organisations </w:t>
      </w:r>
      <w:r w:rsidR="00961919">
        <w:rPr>
          <w:rFonts w:cs="Arial"/>
          <w:szCs w:val="28"/>
        </w:rPr>
        <w:t xml:space="preserve">for the </w:t>
      </w:r>
      <w:r w:rsidR="00AB0455">
        <w:rPr>
          <w:rFonts w:cs="Arial"/>
          <w:szCs w:val="28"/>
        </w:rPr>
        <w:t>services</w:t>
      </w:r>
      <w:r w:rsidR="006F51D3">
        <w:rPr>
          <w:rFonts w:cs="Arial"/>
          <w:szCs w:val="28"/>
        </w:rPr>
        <w:t xml:space="preserve"> and support </w:t>
      </w:r>
      <w:r w:rsidR="000C5338">
        <w:rPr>
          <w:rFonts w:cs="Arial"/>
          <w:szCs w:val="28"/>
        </w:rPr>
        <w:t>required</w:t>
      </w:r>
      <w:r w:rsidR="00AB0455">
        <w:rPr>
          <w:rFonts w:cs="Arial"/>
          <w:szCs w:val="28"/>
        </w:rPr>
        <w:t>.</w:t>
      </w:r>
    </w:p>
    <w:p w:rsidR="00AB0455" w:rsidRDefault="00AB0455" w:rsidP="00A954B3">
      <w:pPr>
        <w:autoSpaceDE w:val="0"/>
        <w:autoSpaceDN w:val="0"/>
        <w:adjustRightInd w:val="0"/>
        <w:ind w:left="-993"/>
        <w:rPr>
          <w:rFonts w:cs="Arial"/>
          <w:szCs w:val="28"/>
        </w:rPr>
      </w:pPr>
    </w:p>
    <w:p w:rsidR="00A954B3" w:rsidRDefault="00A7475A" w:rsidP="00A954B3">
      <w:pPr>
        <w:autoSpaceDE w:val="0"/>
        <w:autoSpaceDN w:val="0"/>
        <w:adjustRightInd w:val="0"/>
        <w:ind w:left="-993"/>
        <w:rPr>
          <w:rFonts w:cs="Arial"/>
          <w:szCs w:val="28"/>
        </w:rPr>
      </w:pPr>
      <w:r>
        <w:rPr>
          <w:rFonts w:cs="Arial"/>
          <w:szCs w:val="28"/>
        </w:rPr>
        <w:t xml:space="preserve">The ophthalmologist or </w:t>
      </w:r>
      <w:r w:rsidR="00AB0455">
        <w:rPr>
          <w:rFonts w:cs="Arial"/>
          <w:szCs w:val="28"/>
        </w:rPr>
        <w:t xml:space="preserve">paediatrician will </w:t>
      </w:r>
      <w:r w:rsidR="00904164">
        <w:rPr>
          <w:rFonts w:cs="Arial"/>
          <w:szCs w:val="28"/>
        </w:rPr>
        <w:t xml:space="preserve">also </w:t>
      </w:r>
      <w:r w:rsidR="00AB0455">
        <w:rPr>
          <w:rFonts w:cs="Arial"/>
          <w:szCs w:val="28"/>
        </w:rPr>
        <w:t>issue a letter confirming the diagnosis</w:t>
      </w:r>
      <w:r>
        <w:rPr>
          <w:rFonts w:cs="Arial"/>
          <w:szCs w:val="28"/>
        </w:rPr>
        <w:t>. This</w:t>
      </w:r>
      <w:r w:rsidR="00AB0455">
        <w:rPr>
          <w:rFonts w:cs="Arial"/>
          <w:szCs w:val="28"/>
        </w:rPr>
        <w:t xml:space="preserve"> can be used </w:t>
      </w:r>
      <w:r w:rsidR="00961919">
        <w:rPr>
          <w:rFonts w:cs="Arial"/>
          <w:szCs w:val="28"/>
        </w:rPr>
        <w:t>when</w:t>
      </w:r>
      <w:r w:rsidR="00AB0455">
        <w:rPr>
          <w:rFonts w:cs="Arial"/>
          <w:szCs w:val="28"/>
        </w:rPr>
        <w:t xml:space="preserve"> request</w:t>
      </w:r>
      <w:r w:rsidR="00961919">
        <w:rPr>
          <w:rFonts w:cs="Arial"/>
          <w:szCs w:val="28"/>
        </w:rPr>
        <w:t>ing</w:t>
      </w:r>
      <w:r w:rsidR="00AB0455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possible </w:t>
      </w:r>
      <w:r w:rsidR="00FE7A71">
        <w:rPr>
          <w:rFonts w:cs="Arial"/>
          <w:szCs w:val="28"/>
        </w:rPr>
        <w:t xml:space="preserve">entitlement to </w:t>
      </w:r>
      <w:r w:rsidR="00AB0455">
        <w:rPr>
          <w:rFonts w:cs="Arial"/>
          <w:szCs w:val="28"/>
        </w:rPr>
        <w:t xml:space="preserve">further </w:t>
      </w:r>
      <w:r>
        <w:rPr>
          <w:rFonts w:cs="Arial"/>
          <w:szCs w:val="28"/>
        </w:rPr>
        <w:t>support</w:t>
      </w:r>
      <w:r w:rsidR="00FE7A7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(such as</w:t>
      </w:r>
      <w:r w:rsidR="00FE7A71">
        <w:rPr>
          <w:rFonts w:cs="Arial"/>
          <w:szCs w:val="28"/>
        </w:rPr>
        <w:t xml:space="preserve"> disability benefits and travel assistance</w:t>
      </w:r>
      <w:r>
        <w:rPr>
          <w:rFonts w:cs="Arial"/>
          <w:szCs w:val="28"/>
        </w:rPr>
        <w:t>)</w:t>
      </w:r>
      <w:r w:rsidR="00FE7A71">
        <w:rPr>
          <w:rFonts w:cs="Arial"/>
          <w:szCs w:val="28"/>
        </w:rPr>
        <w:t>.</w:t>
      </w:r>
    </w:p>
    <w:p w:rsidR="00A954B3" w:rsidRDefault="00A954B3" w:rsidP="00A954B3">
      <w:pPr>
        <w:autoSpaceDE w:val="0"/>
        <w:autoSpaceDN w:val="0"/>
        <w:adjustRightInd w:val="0"/>
        <w:ind w:left="-993"/>
        <w:rPr>
          <w:rFonts w:cs="Arial"/>
          <w:szCs w:val="28"/>
        </w:rPr>
      </w:pPr>
    </w:p>
    <w:p w:rsidR="00904164" w:rsidRDefault="00B544B1" w:rsidP="005D4068">
      <w:pPr>
        <w:autoSpaceDE w:val="0"/>
        <w:autoSpaceDN w:val="0"/>
        <w:adjustRightInd w:val="0"/>
        <w:ind w:left="-993"/>
        <w:rPr>
          <w:rStyle w:val="Hyperlink"/>
          <w:rFonts w:cs="Arial"/>
          <w:szCs w:val="28"/>
        </w:rPr>
      </w:pPr>
      <w:r>
        <w:rPr>
          <w:rFonts w:cs="Arial"/>
          <w:szCs w:val="28"/>
        </w:rPr>
        <w:t xml:space="preserve">VINCYP: </w:t>
      </w:r>
      <w:hyperlink r:id="rId5" w:history="1">
        <w:r w:rsidRPr="00FA04AC">
          <w:rPr>
            <w:rStyle w:val="Hyperlink"/>
            <w:rFonts w:cs="Arial"/>
            <w:szCs w:val="28"/>
          </w:rPr>
          <w:t>http://www.vincyp.scot.nhs.uk/</w:t>
        </w:r>
      </w:hyperlink>
    </w:p>
    <w:p w:rsidR="00B544B1" w:rsidRDefault="00B544B1" w:rsidP="005D4068">
      <w:pPr>
        <w:autoSpaceDE w:val="0"/>
        <w:autoSpaceDN w:val="0"/>
        <w:adjustRightInd w:val="0"/>
        <w:ind w:left="-993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</w:p>
    <w:p w:rsidR="005D4068" w:rsidRDefault="005D4068" w:rsidP="005D4068">
      <w:pPr>
        <w:autoSpaceDE w:val="0"/>
        <w:autoSpaceDN w:val="0"/>
        <w:adjustRightInd w:val="0"/>
        <w:ind w:left="-993"/>
        <w:rPr>
          <w:rFonts w:cs="Arial"/>
          <w:szCs w:val="28"/>
        </w:rPr>
      </w:pPr>
      <w:r>
        <w:rPr>
          <w:rFonts w:cs="Arial"/>
          <w:szCs w:val="28"/>
        </w:rPr>
        <w:t>RNIB</w:t>
      </w:r>
      <w:r w:rsidR="00B544B1">
        <w:rPr>
          <w:rFonts w:cs="Arial"/>
          <w:szCs w:val="28"/>
        </w:rPr>
        <w:t xml:space="preserve"> Scotland - </w:t>
      </w:r>
      <w:r>
        <w:rPr>
          <w:rFonts w:cs="Arial"/>
          <w:szCs w:val="28"/>
        </w:rPr>
        <w:t>Children, Young People and Families (CYPF)</w:t>
      </w:r>
      <w:r w:rsidR="00B544B1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  <w:hyperlink r:id="rId6" w:history="1">
        <w:r w:rsidR="00B544B1" w:rsidRPr="00FA04AC">
          <w:rPr>
            <w:rStyle w:val="Hyperlink"/>
            <w:rFonts w:cs="Arial"/>
            <w:szCs w:val="28"/>
          </w:rPr>
          <w:t>http://www.rnib.org.uk/scotland-how-we-can-help/helping-children-and-young-people</w:t>
        </w:r>
      </w:hyperlink>
      <w:r w:rsidR="00B544B1">
        <w:rPr>
          <w:rFonts w:cs="Arial"/>
          <w:szCs w:val="28"/>
        </w:rPr>
        <w:t xml:space="preserve"> </w:t>
      </w:r>
    </w:p>
    <w:p w:rsidR="00904164" w:rsidRDefault="00904164" w:rsidP="005D4068">
      <w:pPr>
        <w:autoSpaceDE w:val="0"/>
        <w:autoSpaceDN w:val="0"/>
        <w:adjustRightInd w:val="0"/>
        <w:ind w:left="-993"/>
        <w:rPr>
          <w:rFonts w:cs="Arial"/>
          <w:szCs w:val="28"/>
        </w:rPr>
      </w:pPr>
    </w:p>
    <w:p w:rsidR="005D4068" w:rsidRDefault="005D4068" w:rsidP="005D4068">
      <w:pPr>
        <w:autoSpaceDE w:val="0"/>
        <w:autoSpaceDN w:val="0"/>
        <w:adjustRightInd w:val="0"/>
        <w:ind w:left="-993"/>
        <w:rPr>
          <w:rFonts w:cs="Arial"/>
          <w:szCs w:val="28"/>
        </w:rPr>
      </w:pPr>
      <w:r>
        <w:rPr>
          <w:rFonts w:cs="Arial"/>
          <w:szCs w:val="28"/>
        </w:rPr>
        <w:t>RNIB Helpline</w:t>
      </w:r>
      <w:r w:rsidR="00B544B1">
        <w:rPr>
          <w:rFonts w:cs="Arial"/>
          <w:szCs w:val="28"/>
        </w:rPr>
        <w:t xml:space="preserve">: 0303 123 9999 </w:t>
      </w:r>
    </w:p>
    <w:p w:rsidR="00F52847" w:rsidRDefault="00F52847"/>
    <w:sectPr w:rsidR="00F52847" w:rsidSect="00970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B3"/>
    <w:rsid w:val="000C5338"/>
    <w:rsid w:val="002279DD"/>
    <w:rsid w:val="00382C23"/>
    <w:rsid w:val="003F798A"/>
    <w:rsid w:val="005D4068"/>
    <w:rsid w:val="00617685"/>
    <w:rsid w:val="006215BC"/>
    <w:rsid w:val="006F51D3"/>
    <w:rsid w:val="00826ECA"/>
    <w:rsid w:val="00904164"/>
    <w:rsid w:val="00961919"/>
    <w:rsid w:val="009705BA"/>
    <w:rsid w:val="00A7475A"/>
    <w:rsid w:val="00A954B3"/>
    <w:rsid w:val="00AB0455"/>
    <w:rsid w:val="00B544B1"/>
    <w:rsid w:val="00CF4473"/>
    <w:rsid w:val="00D60A64"/>
    <w:rsid w:val="00DD77F3"/>
    <w:rsid w:val="00F31632"/>
    <w:rsid w:val="00F52847"/>
    <w:rsid w:val="00FC2E57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14686-590F-438D-8AB7-2FBD70A7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4B3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styleId="Hyperlink">
    <w:name w:val="Hyperlink"/>
    <w:basedOn w:val="DefaultParagraphFont"/>
    <w:rsid w:val="00B54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nib.org.uk/scotland-how-we-can-help/helping-children-and-young-people" TargetMode="External"/><Relationship Id="rId5" Type="http://schemas.openxmlformats.org/officeDocument/2006/relationships/hyperlink" Target="http://www.vincyp.scot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Jones</dc:creator>
  <cp:lastModifiedBy>Emily Coleman</cp:lastModifiedBy>
  <cp:revision>2</cp:revision>
  <dcterms:created xsi:type="dcterms:W3CDTF">2018-08-03T11:26:00Z</dcterms:created>
  <dcterms:modified xsi:type="dcterms:W3CDTF">2018-08-03T11:26:00Z</dcterms:modified>
</cp:coreProperties>
</file>