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280B5" w14:textId="2D68DBF3" w:rsidR="00F52847" w:rsidRDefault="00E362CD" w:rsidP="00654C4B">
      <w:pPr>
        <w:pStyle w:val="Heading1"/>
      </w:pPr>
      <w:r>
        <w:t xml:space="preserve">How to support someone using a </w:t>
      </w:r>
      <w:r w:rsidR="00D63FB3">
        <w:t>Tactile Voting Device (TVD)</w:t>
      </w:r>
      <w:r w:rsidR="003E5E04">
        <w:t xml:space="preserve"> or </w:t>
      </w:r>
      <w:commentRangeStart w:id="0"/>
      <w:r w:rsidR="003E5E04">
        <w:t>similar</w:t>
      </w:r>
      <w:r w:rsidR="009F5245">
        <w:t xml:space="preserve"> templates</w:t>
      </w:r>
      <w:commentRangeEnd w:id="0"/>
      <w:r w:rsidR="00843483">
        <w:rPr>
          <w:rStyle w:val="CommentReference"/>
        </w:rPr>
        <w:commentReference w:id="0"/>
      </w:r>
    </w:p>
    <w:p w14:paraId="4D042792" w14:textId="0D89C03D" w:rsidR="0045571A" w:rsidRDefault="00EE0471" w:rsidP="00654C4B">
      <w:pPr>
        <w:pStyle w:val="PlainText"/>
      </w:pPr>
      <w:r>
        <w:t xml:space="preserve">The TVD is a </w:t>
      </w:r>
      <w:commentRangeStart w:id="1"/>
      <w:commentRangeEnd w:id="1"/>
      <w:r w:rsidR="00E362CD" w:rsidDel="00E362CD">
        <w:rPr>
          <w:rStyle w:val="CommentReference"/>
        </w:rPr>
        <w:commentReference w:id="1"/>
      </w:r>
      <w:proofErr w:type="gramStart"/>
      <w:r w:rsidR="00E362CD">
        <w:t xml:space="preserve">template </w:t>
      </w:r>
      <w:r>
        <w:t xml:space="preserve"> designed</w:t>
      </w:r>
      <w:proofErr w:type="gramEnd"/>
      <w:r>
        <w:t xml:space="preserve"> to help blind and partially sighted voters to navigate the ballot paper and locate the voting boxes.</w:t>
      </w:r>
      <w:r w:rsidR="00654C4B" w:rsidDel="0045571A">
        <w:t xml:space="preserve"> </w:t>
      </w:r>
      <w:r w:rsidR="00654C4B">
        <w:t xml:space="preserve">There is a vertical column of flaps on the right-hand side of the TVD. </w:t>
      </w:r>
      <w:commentRangeStart w:id="2"/>
      <w:r w:rsidR="009544DB">
        <w:t xml:space="preserve">The </w:t>
      </w:r>
      <w:r w:rsidR="00654C4B">
        <w:t xml:space="preserve">flaps are numbered  </w:t>
      </w:r>
      <w:commentRangeEnd w:id="2"/>
      <w:r w:rsidR="005F4BB2">
        <w:rPr>
          <w:rStyle w:val="CommentReference"/>
        </w:rPr>
        <w:commentReference w:id="2"/>
      </w:r>
      <w:r w:rsidR="00654C4B">
        <w:t xml:space="preserve">to correspond with </w:t>
      </w:r>
      <w:proofErr w:type="gramStart"/>
      <w:r w:rsidR="009544DB">
        <w:t>numbers</w:t>
      </w:r>
      <w:proofErr w:type="gramEnd"/>
      <w:r w:rsidR="009544DB">
        <w:t xml:space="preserve"> candidates are assigned on </w:t>
      </w:r>
      <w:r w:rsidR="00654C4B">
        <w:t>an audio recording</w:t>
      </w:r>
      <w:r w:rsidR="005B54D1">
        <w:t>,</w:t>
      </w:r>
      <w:r w:rsidR="00BC1809">
        <w:t xml:space="preserve"> depending on the order they appear on</w:t>
      </w:r>
      <w:r w:rsidR="00654C4B" w:rsidDel="00BC1809">
        <w:t xml:space="preserve"> </w:t>
      </w:r>
      <w:r w:rsidR="00654C4B">
        <w:t>the ballot paper</w:t>
      </w:r>
      <w:r w:rsidR="009544DB">
        <w:t>. This recording</w:t>
      </w:r>
      <w:r w:rsidR="00654C4B">
        <w:t xml:space="preserve"> can be played on an audio device, </w:t>
      </w:r>
      <w:r w:rsidR="00E771FA">
        <w:t xml:space="preserve">which can then be </w:t>
      </w:r>
      <w:r w:rsidR="00654C4B">
        <w:t>used in conjunction with the TVD</w:t>
      </w:r>
      <w:r w:rsidR="00E771FA">
        <w:t xml:space="preserve"> to enable someone to vote independently and in secret.</w:t>
      </w:r>
      <w:ins w:id="3" w:author="Tom Skelton" w:date="2024-04-15T15:19:00Z">
        <w:r w:rsidR="00E771FA">
          <w:t xml:space="preserve"> </w:t>
        </w:r>
      </w:ins>
      <w:r w:rsidR="0045571A">
        <w:t xml:space="preserve">The TVD is a plastic template, but similar templates made out cardboard work in </w:t>
      </w:r>
      <w:r w:rsidR="006706D0">
        <w:t>a</w:t>
      </w:r>
      <w:r w:rsidR="0045571A">
        <w:t xml:space="preserve"> similar way. </w:t>
      </w:r>
    </w:p>
    <w:p w14:paraId="404A5B8C" w14:textId="77777777" w:rsidR="00EE0471" w:rsidRDefault="00EE0471" w:rsidP="00D77DDD"/>
    <w:p w14:paraId="7A4199A8" w14:textId="29BF9B5C" w:rsidR="00EE0471" w:rsidRPr="002D152A" w:rsidRDefault="00EE0471" w:rsidP="00EE0471">
      <w:pPr>
        <w:pStyle w:val="PlainText"/>
        <w:rPr>
          <w:b/>
          <w:bCs/>
        </w:rPr>
      </w:pPr>
      <w:r w:rsidRPr="5F4E0D89">
        <w:rPr>
          <w:b/>
          <w:bCs/>
        </w:rPr>
        <w:t xml:space="preserve">How to </w:t>
      </w:r>
      <w:r w:rsidR="00E362CD" w:rsidRPr="5F4E0D89">
        <w:rPr>
          <w:b/>
          <w:bCs/>
        </w:rPr>
        <w:t>s</w:t>
      </w:r>
      <w:r w:rsidRPr="5F4E0D89">
        <w:rPr>
          <w:b/>
          <w:bCs/>
        </w:rPr>
        <w:t xml:space="preserve">et </w:t>
      </w:r>
      <w:r w:rsidR="00E362CD" w:rsidRPr="5F4E0D89">
        <w:rPr>
          <w:b/>
          <w:bCs/>
        </w:rPr>
        <w:t>u</w:t>
      </w:r>
      <w:r w:rsidRPr="5F4E0D89">
        <w:rPr>
          <w:b/>
          <w:bCs/>
        </w:rPr>
        <w:t xml:space="preserve">p and </w:t>
      </w:r>
      <w:r w:rsidR="00E362CD" w:rsidRPr="5F4E0D89">
        <w:rPr>
          <w:b/>
          <w:bCs/>
        </w:rPr>
        <w:t>s</w:t>
      </w:r>
      <w:r w:rsidRPr="5F4E0D89">
        <w:rPr>
          <w:b/>
          <w:bCs/>
        </w:rPr>
        <w:t xml:space="preserve">upport </w:t>
      </w:r>
      <w:r w:rsidR="00E362CD" w:rsidRPr="5F4E0D89">
        <w:rPr>
          <w:b/>
          <w:bCs/>
        </w:rPr>
        <w:t>s</w:t>
      </w:r>
      <w:r w:rsidRPr="5F4E0D89">
        <w:rPr>
          <w:b/>
          <w:bCs/>
        </w:rPr>
        <w:t xml:space="preserve">omeone to </w:t>
      </w:r>
      <w:r w:rsidR="00E362CD" w:rsidRPr="5F4E0D89">
        <w:rPr>
          <w:b/>
          <w:bCs/>
        </w:rPr>
        <w:t>u</w:t>
      </w:r>
      <w:r w:rsidRPr="5F4E0D89">
        <w:rPr>
          <w:b/>
          <w:bCs/>
        </w:rPr>
        <w:t xml:space="preserve">se the </w:t>
      </w:r>
      <w:r w:rsidR="00E362CD" w:rsidRPr="5F4E0D89">
        <w:rPr>
          <w:b/>
          <w:bCs/>
        </w:rPr>
        <w:t>d</w:t>
      </w:r>
      <w:r w:rsidRPr="5F4E0D89">
        <w:rPr>
          <w:b/>
          <w:bCs/>
        </w:rPr>
        <w:t>evice</w:t>
      </w:r>
    </w:p>
    <w:p w14:paraId="4033F1A0" w14:textId="4076E6D1" w:rsidR="00EE0471" w:rsidRDefault="00637E3E" w:rsidP="00EE0471">
      <w:pPr>
        <w:pStyle w:val="PlainText"/>
        <w:numPr>
          <w:ilvl w:val="0"/>
          <w:numId w:val="8"/>
        </w:numPr>
      </w:pPr>
      <w:r>
        <w:t xml:space="preserve">TVDs or similar templates </w:t>
      </w:r>
      <w:r w:rsidR="00647463">
        <w:t>can come in a variety of sizes, so</w:t>
      </w:r>
      <w:r w:rsidR="00EE0471">
        <w:t xml:space="preserve"> the first thing to do is to ensure that the TVD matches the size of ballot paper that you have. You </w:t>
      </w:r>
      <w:proofErr w:type="gramStart"/>
      <w:r w:rsidR="00C96A46">
        <w:t xml:space="preserve">may </w:t>
      </w:r>
      <w:r w:rsidR="00EE0471">
        <w:t xml:space="preserve"> need</w:t>
      </w:r>
      <w:proofErr w:type="gramEnd"/>
      <w:r w:rsidR="00EE0471">
        <w:t xml:space="preserve"> to cut the TVD down to the correct size</w:t>
      </w:r>
      <w:r w:rsidR="009544DB">
        <w:t>, and this is easily done</w:t>
      </w:r>
      <w:r w:rsidR="00EE0471">
        <w:t xml:space="preserve"> with scissors.</w:t>
      </w:r>
    </w:p>
    <w:p w14:paraId="5883D66D" w14:textId="4F2AEBDA" w:rsidR="002B7FB1" w:rsidRPr="002B7FB1" w:rsidRDefault="002B7FB1" w:rsidP="002B7FB1">
      <w:pPr>
        <w:pStyle w:val="PlainText"/>
        <w:numPr>
          <w:ilvl w:val="0"/>
          <w:numId w:val="8"/>
        </w:numPr>
        <w:rPr>
          <w:b/>
        </w:rPr>
      </w:pPr>
      <w:r>
        <w:t>Something useful to do at this point is to fold the ballot paper in half, top to bottom so the candidate names are concealed. This is useful as it will allow the blind voter to know which way to refold the ballot paper after they have voted. So make the crease and then of course unfold it again for use.</w:t>
      </w:r>
    </w:p>
    <w:p w14:paraId="00268F12" w14:textId="48FD5D9C" w:rsidR="00EE0471" w:rsidRDefault="00EE0471" w:rsidP="00EE0471">
      <w:pPr>
        <w:pStyle w:val="PlainText"/>
        <w:numPr>
          <w:ilvl w:val="0"/>
          <w:numId w:val="8"/>
        </w:numPr>
      </w:pPr>
      <w:r>
        <w:t xml:space="preserve">You can now make sure that the ballot paper aligns with the cut TVD. Each flap needs to cover each of the voting boxes. </w:t>
      </w:r>
      <w:ins w:id="4" w:author="Tom Skelton" w:date="2024-04-15T15:19:00Z">
        <w:r w:rsidR="006706D0">
          <w:t xml:space="preserve">We suggest setting up the tactile voting device at the voting booth to avoid the tactile device moving and becoming unaligned.  </w:t>
        </w:r>
      </w:ins>
    </w:p>
    <w:p w14:paraId="64E920D1" w14:textId="2C81AA2E" w:rsidR="00EE0471" w:rsidRDefault="00EE0471" w:rsidP="009544DB">
      <w:pPr>
        <w:pStyle w:val="PlainText"/>
        <w:numPr>
          <w:ilvl w:val="0"/>
          <w:numId w:val="8"/>
        </w:numPr>
        <w:rPr>
          <w:sz w:val="24"/>
          <w:szCs w:val="24"/>
        </w:rPr>
      </w:pPr>
      <w:r>
        <w:t>Once you are satisfied that the voting boxes align under</w:t>
      </w:r>
      <w:r w:rsidR="009544DB">
        <w:t xml:space="preserve"> </w:t>
      </w:r>
      <w:r>
        <w:t>the flaps, you need to affix the T</w:t>
      </w:r>
      <w:r w:rsidR="00D9081F">
        <w:t>V</w:t>
      </w:r>
      <w:r>
        <w:t>D to the ball</w:t>
      </w:r>
      <w:r w:rsidR="009544DB">
        <w:t>ot</w:t>
      </w:r>
      <w:r>
        <w:t xml:space="preserve"> paper. Peel back the plastic film to reveal</w:t>
      </w:r>
      <w:r w:rsidR="009544DB">
        <w:t xml:space="preserve"> the</w:t>
      </w:r>
      <w:r>
        <w:t xml:space="preserve"> </w:t>
      </w:r>
      <w:r w:rsidR="009544DB" w:rsidRPr="00EC3586">
        <w:rPr>
          <w:sz w:val="24"/>
          <w:szCs w:val="24"/>
        </w:rPr>
        <w:t xml:space="preserve">sticky strip similar to a “post </w:t>
      </w:r>
      <w:proofErr w:type="gramStart"/>
      <w:r w:rsidR="009544DB" w:rsidRPr="00EC3586">
        <w:rPr>
          <w:sz w:val="24"/>
          <w:szCs w:val="24"/>
        </w:rPr>
        <w:t>it“ note</w:t>
      </w:r>
      <w:proofErr w:type="gramEnd"/>
      <w:r w:rsidR="009544DB" w:rsidRPr="00EC3586">
        <w:rPr>
          <w:sz w:val="24"/>
          <w:szCs w:val="24"/>
        </w:rPr>
        <w:t xml:space="preserve">. </w:t>
      </w:r>
      <w:r w:rsidR="009544DB">
        <w:rPr>
          <w:sz w:val="24"/>
          <w:szCs w:val="24"/>
        </w:rPr>
        <w:t>It can therefore</w:t>
      </w:r>
      <w:r w:rsidR="009544DB" w:rsidRPr="00EC3586">
        <w:rPr>
          <w:sz w:val="24"/>
          <w:szCs w:val="24"/>
        </w:rPr>
        <w:t xml:space="preserve"> be </w:t>
      </w:r>
      <w:r w:rsidR="009544DB">
        <w:rPr>
          <w:sz w:val="24"/>
          <w:szCs w:val="24"/>
        </w:rPr>
        <w:t xml:space="preserve">affixed firmly to </w:t>
      </w:r>
      <w:r w:rsidR="009544DB" w:rsidRPr="00EC3586">
        <w:rPr>
          <w:sz w:val="24"/>
          <w:szCs w:val="24"/>
        </w:rPr>
        <w:t>the ballot paper, but it is also easy to peel off after voting.</w:t>
      </w:r>
    </w:p>
    <w:p w14:paraId="6265E1D8" w14:textId="77777777" w:rsidR="006706D0" w:rsidRDefault="006706D0" w:rsidP="00C90E68">
      <w:pPr>
        <w:pStyle w:val="PlainText"/>
        <w:ind w:left="360"/>
        <w:pPrChange w:id="5" w:author="Amy Craddock" w:date="2024-04-15T15:47:00Z">
          <w:pPr>
            <w:pStyle w:val="PlainText"/>
            <w:numPr>
              <w:numId w:val="8"/>
            </w:numPr>
            <w:ind w:left="720" w:hanging="360"/>
          </w:pPr>
        </w:pPrChange>
      </w:pPr>
    </w:p>
    <w:p w14:paraId="416162F1" w14:textId="477EB155" w:rsidR="00EE0471" w:rsidRDefault="00EE0471" w:rsidP="00654C4B">
      <w:pPr>
        <w:pStyle w:val="PlainText"/>
        <w:numPr>
          <w:ilvl w:val="0"/>
          <w:numId w:val="8"/>
        </w:numPr>
      </w:pPr>
      <w:r>
        <w:t>Once the TVD is attached, just make sure again that flap 1 is covering the top voting box, and the last flap covers the bottom voting box.</w:t>
      </w:r>
    </w:p>
    <w:p w14:paraId="2552AC1B" w14:textId="18D7658A" w:rsidR="00EE0471" w:rsidRDefault="00EE0471" w:rsidP="00654C4B">
      <w:pPr>
        <w:pStyle w:val="PlainText"/>
        <w:numPr>
          <w:ilvl w:val="0"/>
          <w:numId w:val="8"/>
        </w:numPr>
      </w:pPr>
      <w:r>
        <w:t>The TVD only helps the voter to navigate the ballot paper and locate the voting boxes. They will not necessarily know in advance the information on the ballot, paper, voting instructions, or list of candidates</w:t>
      </w:r>
    </w:p>
    <w:p w14:paraId="13ECB0A6" w14:textId="7B2E45B6" w:rsidR="00EE0471" w:rsidRDefault="00EE0471" w:rsidP="00A1559B"/>
    <w:p w14:paraId="4F3E8E8C" w14:textId="77777777" w:rsidR="00EE0471" w:rsidRDefault="00EE0471" w:rsidP="00D77DDD"/>
    <w:p w14:paraId="5447AD6C" w14:textId="77777777" w:rsidR="00EE0471" w:rsidRPr="00D77DDD" w:rsidRDefault="00EE0471" w:rsidP="00D77DDD"/>
    <w:sectPr w:rsidR="00EE0471" w:rsidRPr="00D77DDD" w:rsidSect="00763BB8">
      <w:footerReference w:type="default" r:id="rId15"/>
      <w:endnotePr>
        <w:numFmt w:val="decimal"/>
      </w:endnotePr>
      <w:type w:val="continuous"/>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my Craddock" w:date="2024-04-15T12:36:00Z" w:initials="AC">
    <w:p w14:paraId="41A9C7D5" w14:textId="77777777" w:rsidR="00843483" w:rsidRDefault="00843483">
      <w:pPr>
        <w:pStyle w:val="CommentText"/>
      </w:pPr>
      <w:r>
        <w:rPr>
          <w:rStyle w:val="CommentReference"/>
        </w:rPr>
        <w:annotationRef/>
      </w:r>
      <w:r>
        <w:t xml:space="preserve">Just thinking about the AVTs and similar devices and don't want to favour pakflatt too much </w:t>
      </w:r>
    </w:p>
  </w:comment>
  <w:comment w:id="1" w:author="Amy Craddock" w:date="2024-04-15T12:19:00Z" w:initials="AC">
    <w:p w14:paraId="0AEC168F" w14:textId="79BC5E3B" w:rsidR="00E362CD" w:rsidRDefault="00E362CD">
      <w:pPr>
        <w:pStyle w:val="CommentText"/>
      </w:pPr>
      <w:r>
        <w:rPr>
          <w:rStyle w:val="CommentReference"/>
        </w:rPr>
        <w:annotationRef/>
      </w:r>
      <w:r>
        <w:t>Isn't it plastic?</w:t>
      </w:r>
    </w:p>
  </w:comment>
  <w:comment w:id="2" w:author="Amy Craddock" w:date="2024-04-15T12:21:00Z" w:initials="AC">
    <w:p w14:paraId="3219EAEC" w14:textId="77777777" w:rsidR="005F4BB2" w:rsidRDefault="005F4BB2">
      <w:pPr>
        <w:pStyle w:val="CommentText"/>
      </w:pPr>
      <w:r>
        <w:rPr>
          <w:rStyle w:val="CommentReference"/>
        </w:rPr>
        <w:annotationRef/>
      </w:r>
      <w:r>
        <w:t xml:space="preserve">TVDs come in different sizes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A9C7D5" w15:done="0"/>
  <w15:commentEx w15:paraId="0AEC168F" w15:done="0"/>
  <w15:commentEx w15:paraId="3219EA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C79DB1" w16cex:dateUtc="2024-04-15T11:36:00Z"/>
  <w16cex:commentExtensible w16cex:durableId="29C799B7" w16cex:dateUtc="2024-04-15T11:19:00Z"/>
  <w16cex:commentExtensible w16cex:durableId="29C79A2E" w16cex:dateUtc="2024-04-15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A9C7D5" w16cid:durableId="29C79DB1"/>
  <w16cid:commentId w16cid:paraId="0AEC168F" w16cid:durableId="29C799B7"/>
  <w16cid:commentId w16cid:paraId="3219EAEC" w16cid:durableId="29C79A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69984" w14:textId="77777777" w:rsidR="00916EE6" w:rsidRDefault="00916EE6" w:rsidP="00E539B0">
      <w:r>
        <w:separator/>
      </w:r>
    </w:p>
  </w:endnote>
  <w:endnote w:type="continuationSeparator" w:id="0">
    <w:p w14:paraId="6A0CEE3A" w14:textId="77777777" w:rsidR="00916EE6" w:rsidRDefault="00916EE6" w:rsidP="00E539B0">
      <w:r>
        <w:continuationSeparator/>
      </w:r>
    </w:p>
  </w:endnote>
  <w:endnote w:type="continuationNotice" w:id="1">
    <w:p w14:paraId="09A5F66D" w14:textId="77777777" w:rsidR="00916EE6" w:rsidRDefault="00916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0405084"/>
      <w:docPartObj>
        <w:docPartGallery w:val="Page Numbers (Bottom of Page)"/>
        <w:docPartUnique/>
      </w:docPartObj>
    </w:sdtPr>
    <w:sdtEndPr>
      <w:rPr>
        <w:noProof/>
      </w:rPr>
    </w:sdtEndPr>
    <w:sdtContent>
      <w:p w14:paraId="5CCA728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D98CF8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82D4D" w14:textId="77777777" w:rsidR="00916EE6" w:rsidRDefault="00916EE6" w:rsidP="00E539B0">
      <w:r>
        <w:separator/>
      </w:r>
    </w:p>
  </w:footnote>
  <w:footnote w:type="continuationSeparator" w:id="0">
    <w:p w14:paraId="045E6A59" w14:textId="77777777" w:rsidR="00916EE6" w:rsidRDefault="00916EE6" w:rsidP="00E539B0">
      <w:r>
        <w:continuationSeparator/>
      </w:r>
    </w:p>
  </w:footnote>
  <w:footnote w:type="continuationNotice" w:id="1">
    <w:p w14:paraId="066937C2" w14:textId="77777777" w:rsidR="00916EE6" w:rsidRDefault="00916E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A669E"/>
    <w:multiLevelType w:val="hybridMultilevel"/>
    <w:tmpl w:val="4E16FF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4C0561"/>
    <w:multiLevelType w:val="hybridMultilevel"/>
    <w:tmpl w:val="05FE33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91857331">
    <w:abstractNumId w:val="1"/>
  </w:num>
  <w:num w:numId="2" w16cid:durableId="1439985998">
    <w:abstractNumId w:val="0"/>
  </w:num>
  <w:num w:numId="3" w16cid:durableId="1148279328">
    <w:abstractNumId w:val="6"/>
  </w:num>
  <w:num w:numId="4" w16cid:durableId="882865180">
    <w:abstractNumId w:val="4"/>
  </w:num>
  <w:num w:numId="5" w16cid:durableId="1741519766">
    <w:abstractNumId w:val="8"/>
  </w:num>
  <w:num w:numId="6" w16cid:durableId="465659118">
    <w:abstractNumId w:val="7"/>
  </w:num>
  <w:num w:numId="7" w16cid:durableId="1494030083">
    <w:abstractNumId w:val="3"/>
  </w:num>
  <w:num w:numId="8" w16cid:durableId="1278560594">
    <w:abstractNumId w:val="5"/>
  </w:num>
  <w:num w:numId="9" w16cid:durableId="135483800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my Craddock">
    <w15:presenceInfo w15:providerId="AD" w15:userId="S::Amy.Craddock@rnib.org.uk::c5cbb5ad-5c36-46d8-8f86-8fcadf8ec8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B3"/>
    <w:rsid w:val="00034CDD"/>
    <w:rsid w:val="0006620F"/>
    <w:rsid w:val="000676EF"/>
    <w:rsid w:val="000B5BCF"/>
    <w:rsid w:val="00135776"/>
    <w:rsid w:val="00141BE9"/>
    <w:rsid w:val="001C59AA"/>
    <w:rsid w:val="001D5A85"/>
    <w:rsid w:val="00217BFD"/>
    <w:rsid w:val="00234679"/>
    <w:rsid w:val="00253CB7"/>
    <w:rsid w:val="00257ABC"/>
    <w:rsid w:val="00273082"/>
    <w:rsid w:val="002978EB"/>
    <w:rsid w:val="002B7FB1"/>
    <w:rsid w:val="00351D76"/>
    <w:rsid w:val="003929EF"/>
    <w:rsid w:val="003E5E04"/>
    <w:rsid w:val="00411EBC"/>
    <w:rsid w:val="00413D5D"/>
    <w:rsid w:val="0045571A"/>
    <w:rsid w:val="00470225"/>
    <w:rsid w:val="004877E6"/>
    <w:rsid w:val="004A1DB5"/>
    <w:rsid w:val="004A422F"/>
    <w:rsid w:val="004B7CF3"/>
    <w:rsid w:val="005176CD"/>
    <w:rsid w:val="00521A4F"/>
    <w:rsid w:val="005565A0"/>
    <w:rsid w:val="00590509"/>
    <w:rsid w:val="005A71B3"/>
    <w:rsid w:val="005B54D1"/>
    <w:rsid w:val="005E0CD2"/>
    <w:rsid w:val="005E184A"/>
    <w:rsid w:val="005F4BB2"/>
    <w:rsid w:val="00615557"/>
    <w:rsid w:val="00617685"/>
    <w:rsid w:val="00620C74"/>
    <w:rsid w:val="00637E3E"/>
    <w:rsid w:val="00647463"/>
    <w:rsid w:val="00654C4B"/>
    <w:rsid w:val="006706D0"/>
    <w:rsid w:val="00672D9F"/>
    <w:rsid w:val="00687037"/>
    <w:rsid w:val="00692569"/>
    <w:rsid w:val="006C4B67"/>
    <w:rsid w:val="007526F2"/>
    <w:rsid w:val="00763BB8"/>
    <w:rsid w:val="007B5F7B"/>
    <w:rsid w:val="00840D15"/>
    <w:rsid w:val="00843483"/>
    <w:rsid w:val="008C32AC"/>
    <w:rsid w:val="008E73C3"/>
    <w:rsid w:val="00913A97"/>
    <w:rsid w:val="00916EE6"/>
    <w:rsid w:val="00935DE6"/>
    <w:rsid w:val="009544DB"/>
    <w:rsid w:val="009D4578"/>
    <w:rsid w:val="009F5245"/>
    <w:rsid w:val="00A1559B"/>
    <w:rsid w:val="00AC361A"/>
    <w:rsid w:val="00AC5130"/>
    <w:rsid w:val="00BB3186"/>
    <w:rsid w:val="00BC1809"/>
    <w:rsid w:val="00C708FC"/>
    <w:rsid w:val="00C90E68"/>
    <w:rsid w:val="00C96A46"/>
    <w:rsid w:val="00D33B99"/>
    <w:rsid w:val="00D54DF4"/>
    <w:rsid w:val="00D63FB3"/>
    <w:rsid w:val="00D77DDD"/>
    <w:rsid w:val="00D9081F"/>
    <w:rsid w:val="00DF3E6E"/>
    <w:rsid w:val="00E34003"/>
    <w:rsid w:val="00E362CD"/>
    <w:rsid w:val="00E539B0"/>
    <w:rsid w:val="00E62A6B"/>
    <w:rsid w:val="00E771FA"/>
    <w:rsid w:val="00E841E2"/>
    <w:rsid w:val="00E85F2C"/>
    <w:rsid w:val="00E97A5F"/>
    <w:rsid w:val="00EE0471"/>
    <w:rsid w:val="00F527E3"/>
    <w:rsid w:val="00F52847"/>
    <w:rsid w:val="00F66493"/>
    <w:rsid w:val="5F4E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A0C3F"/>
  <w15:chartTrackingRefBased/>
  <w15:docId w15:val="{3B8833BB-3385-4C34-B55F-36548E9F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PlainText">
    <w:name w:val="Plain Text"/>
    <w:basedOn w:val="Normal"/>
    <w:link w:val="PlainTextChar"/>
    <w:uiPriority w:val="99"/>
    <w:unhideWhenUsed/>
    <w:rsid w:val="00EE0471"/>
    <w:rPr>
      <w:kern w:val="0"/>
      <w:szCs w:val="21"/>
      <w14:ligatures w14:val="none"/>
    </w:rPr>
  </w:style>
  <w:style w:type="character" w:customStyle="1" w:styleId="PlainTextChar">
    <w:name w:val="Plain Text Char"/>
    <w:basedOn w:val="DefaultParagraphFont"/>
    <w:link w:val="PlainText"/>
    <w:uiPriority w:val="99"/>
    <w:rsid w:val="00EE0471"/>
    <w:rPr>
      <w:rFonts w:ascii="Arial" w:hAnsi="Arial"/>
      <w:kern w:val="0"/>
      <w:sz w:val="28"/>
      <w:szCs w:val="21"/>
      <w14:ligatures w14:val="none"/>
    </w:rPr>
  </w:style>
  <w:style w:type="paragraph" w:styleId="ListParagraph">
    <w:name w:val="List Paragraph"/>
    <w:basedOn w:val="Normal"/>
    <w:uiPriority w:val="34"/>
    <w:rsid w:val="00EE0471"/>
    <w:pPr>
      <w:ind w:left="720"/>
      <w:contextualSpacing/>
    </w:pPr>
  </w:style>
  <w:style w:type="paragraph" w:styleId="Revision">
    <w:name w:val="Revision"/>
    <w:hidden/>
    <w:uiPriority w:val="99"/>
    <w:semiHidden/>
    <w:rsid w:val="005E184A"/>
    <w:rPr>
      <w:rFonts w:ascii="Arial" w:hAnsi="Arial"/>
      <w:sz w:val="28"/>
    </w:rPr>
  </w:style>
  <w:style w:type="character" w:styleId="CommentReference">
    <w:name w:val="annotation reference"/>
    <w:basedOn w:val="DefaultParagraphFont"/>
    <w:semiHidden/>
    <w:unhideWhenUsed/>
    <w:rsid w:val="00E362CD"/>
    <w:rPr>
      <w:sz w:val="16"/>
      <w:szCs w:val="16"/>
    </w:rPr>
  </w:style>
  <w:style w:type="paragraph" w:styleId="CommentText">
    <w:name w:val="annotation text"/>
    <w:basedOn w:val="Normal"/>
    <w:link w:val="CommentTextChar"/>
    <w:unhideWhenUsed/>
    <w:rsid w:val="00E362CD"/>
    <w:rPr>
      <w:sz w:val="20"/>
    </w:rPr>
  </w:style>
  <w:style w:type="character" w:customStyle="1" w:styleId="CommentTextChar">
    <w:name w:val="Comment Text Char"/>
    <w:basedOn w:val="DefaultParagraphFont"/>
    <w:link w:val="CommentText"/>
    <w:rsid w:val="00E362CD"/>
    <w:rPr>
      <w:rFonts w:ascii="Arial" w:hAnsi="Arial"/>
    </w:rPr>
  </w:style>
  <w:style w:type="paragraph" w:styleId="CommentSubject">
    <w:name w:val="annotation subject"/>
    <w:basedOn w:val="CommentText"/>
    <w:next w:val="CommentText"/>
    <w:link w:val="CommentSubjectChar"/>
    <w:semiHidden/>
    <w:unhideWhenUsed/>
    <w:rsid w:val="00E362CD"/>
    <w:rPr>
      <w:b/>
      <w:bCs/>
    </w:rPr>
  </w:style>
  <w:style w:type="character" w:customStyle="1" w:styleId="CommentSubjectChar">
    <w:name w:val="Comment Subject Char"/>
    <w:basedOn w:val="CommentTextChar"/>
    <w:link w:val="CommentSubject"/>
    <w:semiHidden/>
    <w:rsid w:val="00E362C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23438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20" ma:contentTypeDescription="Create a new document." ma:contentTypeScope="" ma:versionID="83d964056506e92dfb1c07c95a90d14f">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519a720ce8a9de136ddaba15a03f38ae"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SharedWithUsers xmlns="3dff21ff-f64b-43b3-b7b8-11a0e7847d20">
      <UserInfo>
        <DisplayName>Lisa Hughes</DisplayName>
        <AccountId>13</AccountId>
        <AccountType/>
      </UserInfo>
      <UserInfo>
        <DisplayName>Mike Wordingham</DisplayName>
        <AccountId>69</AccountId>
        <AccountType/>
      </UserInfo>
      <UserInfo>
        <DisplayName>Amy Craddock</DisplayName>
        <AccountId>679</AccountId>
        <AccountType/>
      </UserInfo>
      <UserInfo>
        <DisplayName>Tom Skelton</DisplayName>
        <AccountId>699</AccountId>
        <AccountType/>
      </UserInfo>
      <UserInfo>
        <DisplayName>Johnathan Lloyd</DisplayName>
        <AccountId>2792</AccountId>
        <AccountType/>
      </UserInfo>
      <UserInfo>
        <DisplayName>Sebastian Cade</DisplayName>
        <AccountId>1953</AccountId>
        <AccountType/>
      </UserInfo>
    </SharedWithUsers>
  </documentManagement>
</p:properties>
</file>

<file path=customXml/itemProps1.xml><?xml version="1.0" encoding="utf-8"?>
<ds:datastoreItem xmlns:ds="http://schemas.openxmlformats.org/officeDocument/2006/customXml" ds:itemID="{4464CA05-D4EE-4F77-816B-C66FE5362B66}">
  <ds:schemaRefs>
    <ds:schemaRef ds:uri="http://schemas.microsoft.com/sharepoint/v3/contenttype/forms"/>
  </ds:schemaRefs>
</ds:datastoreItem>
</file>

<file path=customXml/itemProps2.xml><?xml version="1.0" encoding="utf-8"?>
<ds:datastoreItem xmlns:ds="http://schemas.openxmlformats.org/officeDocument/2006/customXml" ds:itemID="{85F75537-F21D-49AC-844F-539A120BD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0E998D49-172A-42F3-850A-E6EBDE329A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06fce1-e79f-455a-a885-b87b424c17e8"/>
    <ds:schemaRef ds:uri="http://purl.org/dc/elements/1.1/"/>
    <ds:schemaRef ds:uri="http://schemas.microsoft.com/office/2006/metadata/properties"/>
    <ds:schemaRef ds:uri="http://schemas.microsoft.com/sharepoint/v3"/>
    <ds:schemaRef ds:uri="3dff21ff-f64b-43b3-b7b8-11a0e7847d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2612</TotalTime>
  <Pages>1</Pages>
  <Words>328</Words>
  <Characters>1875</Characters>
  <Application>Microsoft Office Word</Application>
  <DocSecurity>4</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Tactile Voting Device (TVD): Written Guide</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Skelton</dc:creator>
  <cp:keywords/>
  <dc:description/>
  <cp:lastModifiedBy>Amy Craddock</cp:lastModifiedBy>
  <cp:revision>35</cp:revision>
  <dcterms:created xsi:type="dcterms:W3CDTF">2024-04-13T00:43:00Z</dcterms:created>
  <dcterms:modified xsi:type="dcterms:W3CDTF">2024-04-15T22:48:00Z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